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1BA0" w14:textId="36A6D41B" w:rsidR="00761804" w:rsidRDefault="00697E8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2020</w:t>
      </w:r>
      <w:r w:rsidR="007623D4">
        <w:rPr>
          <w:sz w:val="40"/>
          <w:szCs w:val="40"/>
          <w:u w:val="single"/>
        </w:rPr>
        <w:t xml:space="preserve"> Annual General Meeting Agenda</w:t>
      </w:r>
    </w:p>
    <w:p w14:paraId="4E5DA80C" w14:textId="0DBCC208" w:rsidR="00761804" w:rsidRDefault="00697E8D">
      <w:pPr>
        <w:jc w:val="center"/>
        <w:rPr>
          <w:color w:val="444444"/>
        </w:rPr>
      </w:pPr>
      <w:r>
        <w:t xml:space="preserve">Sept 25, 2020 via ZOOM conferencing </w:t>
      </w:r>
    </w:p>
    <w:p w14:paraId="7A04BE11" w14:textId="77777777" w:rsidR="00761804" w:rsidRDefault="00761804">
      <w:pPr>
        <w:rPr>
          <w:sz w:val="28"/>
          <w:szCs w:val="28"/>
        </w:rPr>
      </w:pPr>
    </w:p>
    <w:p w14:paraId="22FC9DC5" w14:textId="3802536C" w:rsidR="00761804" w:rsidRDefault="00762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Roll Call</w:t>
      </w:r>
    </w:p>
    <w:p w14:paraId="4C4719F8" w14:textId="6A302D28" w:rsidR="003A5C86" w:rsidRPr="00AB5559" w:rsidRDefault="003A5C86">
      <w:pPr>
        <w:rPr>
          <w:bCs/>
        </w:rPr>
      </w:pPr>
      <w:r w:rsidRPr="00AB5559">
        <w:rPr>
          <w:bCs/>
        </w:rPr>
        <w:t xml:space="preserve">Ryan Fowler, Carolyn Tran, Chris Arnold, Krista </w:t>
      </w:r>
      <w:proofErr w:type="spellStart"/>
      <w:r w:rsidRPr="00AB5559">
        <w:rPr>
          <w:bCs/>
        </w:rPr>
        <w:t>Sali</w:t>
      </w:r>
      <w:proofErr w:type="spellEnd"/>
      <w:r w:rsidRPr="00AB5559">
        <w:rPr>
          <w:bCs/>
        </w:rPr>
        <w:t xml:space="preserve">, Shantelle </w:t>
      </w:r>
      <w:proofErr w:type="spellStart"/>
      <w:r w:rsidRPr="00AB5559">
        <w:rPr>
          <w:bCs/>
        </w:rPr>
        <w:t>Szuch</w:t>
      </w:r>
      <w:proofErr w:type="spellEnd"/>
      <w:r w:rsidRPr="00AB5559">
        <w:rPr>
          <w:bCs/>
        </w:rPr>
        <w:t xml:space="preserve">, Ryan </w:t>
      </w:r>
      <w:proofErr w:type="spellStart"/>
      <w:r w:rsidRPr="00AB5559">
        <w:rPr>
          <w:bCs/>
        </w:rPr>
        <w:t>Stinn</w:t>
      </w:r>
      <w:proofErr w:type="spellEnd"/>
      <w:r w:rsidRPr="00AB5559">
        <w:rPr>
          <w:bCs/>
        </w:rPr>
        <w:t xml:space="preserve">, </w:t>
      </w:r>
      <w:proofErr w:type="spellStart"/>
      <w:r w:rsidRPr="00AB5559">
        <w:rPr>
          <w:bCs/>
        </w:rPr>
        <w:t>Rhaea</w:t>
      </w:r>
      <w:proofErr w:type="spellEnd"/>
      <w:r w:rsidRPr="00AB5559">
        <w:rPr>
          <w:bCs/>
        </w:rPr>
        <w:t xml:space="preserve"> </w:t>
      </w:r>
      <w:proofErr w:type="spellStart"/>
      <w:r w:rsidRPr="00AB5559">
        <w:rPr>
          <w:bCs/>
        </w:rPr>
        <w:t>Stinn</w:t>
      </w:r>
      <w:proofErr w:type="spellEnd"/>
      <w:r w:rsidRPr="00AB5559">
        <w:rPr>
          <w:bCs/>
        </w:rPr>
        <w:t xml:space="preserve">, Charlene </w:t>
      </w:r>
      <w:proofErr w:type="spellStart"/>
      <w:r w:rsidRPr="00AB5559">
        <w:rPr>
          <w:bCs/>
        </w:rPr>
        <w:t>Cossar</w:t>
      </w:r>
      <w:proofErr w:type="spellEnd"/>
      <w:r w:rsidRPr="00AB5559">
        <w:rPr>
          <w:bCs/>
        </w:rPr>
        <w:t xml:space="preserve">, Shauna Hammer, Tanner Lepage, Randy Schiller, Nathan </w:t>
      </w:r>
      <w:proofErr w:type="spellStart"/>
      <w:r w:rsidRPr="00AB5559">
        <w:rPr>
          <w:bCs/>
        </w:rPr>
        <w:t>Dorward</w:t>
      </w:r>
      <w:proofErr w:type="spellEnd"/>
      <w:r w:rsidRPr="00AB5559">
        <w:rPr>
          <w:bCs/>
        </w:rPr>
        <w:t xml:space="preserve">, Jennifer </w:t>
      </w:r>
      <w:proofErr w:type="spellStart"/>
      <w:r w:rsidRPr="00AB5559">
        <w:rPr>
          <w:bCs/>
        </w:rPr>
        <w:t>Wessner</w:t>
      </w:r>
      <w:proofErr w:type="spellEnd"/>
      <w:r w:rsidR="00173C6D">
        <w:rPr>
          <w:bCs/>
        </w:rPr>
        <w:t>, Lucas Tetreault (joined late)</w:t>
      </w:r>
      <w:r w:rsidR="005B52F7">
        <w:rPr>
          <w:bCs/>
        </w:rPr>
        <w:t xml:space="preserve">, Aaron </w:t>
      </w:r>
      <w:proofErr w:type="spellStart"/>
      <w:r w:rsidR="005B52F7">
        <w:rPr>
          <w:bCs/>
        </w:rPr>
        <w:t>Ziffle</w:t>
      </w:r>
      <w:proofErr w:type="spellEnd"/>
      <w:r w:rsidR="005B52F7">
        <w:rPr>
          <w:bCs/>
        </w:rPr>
        <w:t xml:space="preserve"> (joined late)</w:t>
      </w:r>
    </w:p>
    <w:p w14:paraId="5B65D749" w14:textId="45192B9A" w:rsidR="00761804" w:rsidRDefault="00761804">
      <w:pPr>
        <w:rPr>
          <w:sz w:val="28"/>
          <w:szCs w:val="28"/>
        </w:rPr>
      </w:pPr>
    </w:p>
    <w:p w14:paraId="71AA7F42" w14:textId="6421DB90" w:rsidR="000A0DE5" w:rsidRPr="00BA519D" w:rsidRDefault="000A0DE5">
      <w:pPr>
        <w:rPr>
          <w:b/>
          <w:bCs/>
        </w:rPr>
      </w:pPr>
      <w:r w:rsidRPr="00BA519D">
        <w:rPr>
          <w:b/>
          <w:bCs/>
        </w:rPr>
        <w:t xml:space="preserve">Move to adopt agenda </w:t>
      </w:r>
    </w:p>
    <w:p w14:paraId="01F117FB" w14:textId="247D88CD" w:rsidR="000A0DE5" w:rsidRPr="000A0DE5" w:rsidRDefault="000A0DE5" w:rsidP="000A0DE5">
      <w:pPr>
        <w:pStyle w:val="ListParagraph"/>
        <w:numPr>
          <w:ilvl w:val="0"/>
          <w:numId w:val="9"/>
        </w:numPr>
      </w:pPr>
      <w:r w:rsidRPr="000A0DE5">
        <w:t>Chris Arnold</w:t>
      </w:r>
    </w:p>
    <w:p w14:paraId="7EF5EC26" w14:textId="2CC38595" w:rsidR="000A0DE5" w:rsidRDefault="000A0DE5" w:rsidP="000A0DE5">
      <w:pPr>
        <w:pStyle w:val="ListParagraph"/>
        <w:numPr>
          <w:ilvl w:val="0"/>
          <w:numId w:val="9"/>
        </w:numPr>
      </w:pPr>
      <w:r w:rsidRPr="000A0DE5">
        <w:t>Second by Heidi Fowler</w:t>
      </w:r>
    </w:p>
    <w:p w14:paraId="63E872D4" w14:textId="7F45B234" w:rsidR="000A0DE5" w:rsidRPr="000A0DE5" w:rsidRDefault="000A0DE5" w:rsidP="000A0DE5">
      <w:pPr>
        <w:pStyle w:val="ListParagraph"/>
        <w:numPr>
          <w:ilvl w:val="0"/>
          <w:numId w:val="9"/>
        </w:numPr>
      </w:pPr>
      <w:r>
        <w:t>Carried</w:t>
      </w:r>
    </w:p>
    <w:p w14:paraId="38D5E281" w14:textId="2FD27325" w:rsidR="000A0DE5" w:rsidRDefault="000A0DE5" w:rsidP="000A0DE5">
      <w:pPr>
        <w:rPr>
          <w:sz w:val="28"/>
          <w:szCs w:val="28"/>
        </w:rPr>
      </w:pPr>
    </w:p>
    <w:p w14:paraId="37982ED4" w14:textId="208AAB9D" w:rsidR="000A0DE5" w:rsidRPr="00BA519D" w:rsidRDefault="000A0DE5" w:rsidP="000A0DE5">
      <w:pPr>
        <w:rPr>
          <w:b/>
          <w:bCs/>
        </w:rPr>
      </w:pPr>
      <w:r w:rsidRPr="00BA519D">
        <w:rPr>
          <w:b/>
          <w:bCs/>
        </w:rPr>
        <w:t>Move to adopt last year minutes</w:t>
      </w:r>
    </w:p>
    <w:p w14:paraId="02E671A4" w14:textId="4945AD82" w:rsidR="000A0DE5" w:rsidRPr="000A0DE5" w:rsidRDefault="000A0DE5" w:rsidP="000A0DE5">
      <w:pPr>
        <w:pStyle w:val="ListParagraph"/>
        <w:numPr>
          <w:ilvl w:val="0"/>
          <w:numId w:val="9"/>
        </w:numPr>
      </w:pPr>
      <w:r w:rsidRPr="000A0DE5">
        <w:t>Randy Schiller</w:t>
      </w:r>
    </w:p>
    <w:p w14:paraId="5FE20205" w14:textId="111E3E67" w:rsidR="000A0DE5" w:rsidRPr="000A0DE5" w:rsidRDefault="000A0DE5" w:rsidP="000A0DE5">
      <w:pPr>
        <w:pStyle w:val="ListParagraph"/>
        <w:numPr>
          <w:ilvl w:val="0"/>
          <w:numId w:val="9"/>
        </w:numPr>
      </w:pPr>
      <w:r w:rsidRPr="000A0DE5">
        <w:t>Second by Carolyn Tran</w:t>
      </w:r>
    </w:p>
    <w:p w14:paraId="3F2CB625" w14:textId="504CB7A7" w:rsidR="000A0DE5" w:rsidRPr="000A0DE5" w:rsidRDefault="000A0DE5" w:rsidP="000A0DE5">
      <w:pPr>
        <w:pStyle w:val="ListParagraph"/>
        <w:numPr>
          <w:ilvl w:val="0"/>
          <w:numId w:val="9"/>
        </w:numPr>
      </w:pPr>
      <w:r w:rsidRPr="000A0DE5">
        <w:t>Carried</w:t>
      </w:r>
    </w:p>
    <w:p w14:paraId="2A2E7163" w14:textId="77777777" w:rsidR="000A0DE5" w:rsidRPr="000A0DE5" w:rsidRDefault="000A0DE5" w:rsidP="000A0DE5">
      <w:pPr>
        <w:rPr>
          <w:sz w:val="28"/>
          <w:szCs w:val="28"/>
        </w:rPr>
      </w:pPr>
    </w:p>
    <w:p w14:paraId="6D00E834" w14:textId="77777777" w:rsidR="00761804" w:rsidRDefault="00762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Items for Discussion</w:t>
      </w:r>
    </w:p>
    <w:p w14:paraId="56D9072E" w14:textId="77777777" w:rsidR="00761804" w:rsidRDefault="00762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Provincial Award Winner Presentations</w:t>
      </w:r>
    </w:p>
    <w:p w14:paraId="5EF545F4" w14:textId="77777777" w:rsidR="00761804" w:rsidRDefault="007623D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SPA Hall of Fame</w:t>
      </w:r>
    </w:p>
    <w:p w14:paraId="02897E1B" w14:textId="77777777" w:rsidR="00761804" w:rsidRDefault="007623D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Athlete  </w:t>
      </w:r>
    </w:p>
    <w:p w14:paraId="6FB78AD4" w14:textId="77777777" w:rsidR="00761804" w:rsidRDefault="007623D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Builder </w:t>
      </w:r>
    </w:p>
    <w:p w14:paraId="6F55C99F" w14:textId="6548314B" w:rsidR="00761804" w:rsidRDefault="00761804">
      <w:pPr>
        <w:rPr>
          <w:sz w:val="28"/>
          <w:szCs w:val="28"/>
        </w:rPr>
      </w:pPr>
    </w:p>
    <w:p w14:paraId="68A105CB" w14:textId="399E6C45" w:rsidR="00761804" w:rsidRDefault="00173C6D" w:rsidP="00BA519D">
      <w:r w:rsidRPr="00173C6D">
        <w:t xml:space="preserve">No nominations for either Athlete or Builder Hall of Fame. Ryan Fowler encouraged nominations for next year. </w:t>
      </w:r>
      <w:r w:rsidR="007623D4">
        <w:t xml:space="preserve"> </w:t>
      </w:r>
    </w:p>
    <w:p w14:paraId="04683503" w14:textId="56CB1372" w:rsidR="00761804" w:rsidRDefault="00866F15">
      <w:pPr>
        <w:rPr>
          <w:sz w:val="28"/>
          <w:szCs w:val="28"/>
        </w:rPr>
      </w:pPr>
      <w:r>
        <w:tab/>
      </w:r>
      <w:r>
        <w:tab/>
      </w:r>
    </w:p>
    <w:p w14:paraId="4FD0F642" w14:textId="3120A8C0" w:rsidR="00761804" w:rsidRPr="00406F95" w:rsidRDefault="007623D4">
      <w:pPr>
        <w:ind w:left="720"/>
      </w:pPr>
      <w:r>
        <w:rPr>
          <w:b/>
          <w:sz w:val="28"/>
          <w:szCs w:val="28"/>
          <w:u w:val="single"/>
        </w:rPr>
        <w:t>Elections</w:t>
      </w:r>
      <w:r>
        <w:rPr>
          <w:b/>
          <w:sz w:val="28"/>
          <w:szCs w:val="28"/>
          <w:u w:val="single"/>
        </w:rPr>
        <w:br/>
      </w:r>
      <w:r w:rsidR="00697E8D" w:rsidRPr="00406F95">
        <w:t>Vice President</w:t>
      </w:r>
      <w:r w:rsidR="00173C6D" w:rsidRPr="00406F95">
        <w:t xml:space="preserve"> – Carolyn Tran nominated, no contest, no opposition</w:t>
      </w:r>
      <w:r w:rsidR="00406F95">
        <w:t xml:space="preserve">. Call for nominations from floor. None. </w:t>
      </w:r>
    </w:p>
    <w:p w14:paraId="7319C749" w14:textId="0AB5303F" w:rsidR="00173C6D" w:rsidRPr="00406F95" w:rsidRDefault="00173C6D">
      <w:pPr>
        <w:ind w:left="720"/>
      </w:pPr>
      <w:r w:rsidRPr="00406F95">
        <w:rPr>
          <w:b/>
        </w:rPr>
        <w:t>Congratulations Carolyn</w:t>
      </w:r>
    </w:p>
    <w:p w14:paraId="7C2E2A6E" w14:textId="77777777" w:rsidR="00697E8D" w:rsidRPr="00406F95" w:rsidRDefault="00697E8D" w:rsidP="00697E8D">
      <w:pPr>
        <w:ind w:left="720"/>
      </w:pPr>
    </w:p>
    <w:p w14:paraId="4B3AA8F8" w14:textId="3F572002" w:rsidR="00761804" w:rsidRPr="00406F95" w:rsidRDefault="00697E8D" w:rsidP="00262045">
      <w:pPr>
        <w:ind w:left="720"/>
      </w:pPr>
      <w:r w:rsidRPr="00406F95">
        <w:t>Registrar</w:t>
      </w:r>
      <w:r w:rsidR="00173C6D" w:rsidRPr="00406F95">
        <w:t xml:space="preserve"> – Krista </w:t>
      </w:r>
      <w:proofErr w:type="spellStart"/>
      <w:r w:rsidR="00173C6D" w:rsidRPr="00406F95">
        <w:t>Sali</w:t>
      </w:r>
      <w:proofErr w:type="spellEnd"/>
      <w:r w:rsidR="00173C6D" w:rsidRPr="00406F95">
        <w:t xml:space="preserve"> is not running again and no nominations ahead of time. Call for nominations from floor. None.</w:t>
      </w:r>
    </w:p>
    <w:p w14:paraId="56CAC632" w14:textId="278635D1" w:rsidR="00262045" w:rsidRPr="00406F95" w:rsidRDefault="00262045" w:rsidP="00262045">
      <w:pPr>
        <w:ind w:left="720"/>
      </w:pPr>
      <w:r w:rsidRPr="00406F95">
        <w:t xml:space="preserve">Krista nominated Jennifer </w:t>
      </w:r>
      <w:proofErr w:type="spellStart"/>
      <w:r w:rsidRPr="00406F95">
        <w:t>Wessner</w:t>
      </w:r>
      <w:proofErr w:type="spellEnd"/>
      <w:r w:rsidRPr="00406F95">
        <w:t xml:space="preserve">; Randy nominated Charlene </w:t>
      </w:r>
      <w:proofErr w:type="spellStart"/>
      <w:r w:rsidRPr="00406F95">
        <w:t>Cossar</w:t>
      </w:r>
      <w:proofErr w:type="spellEnd"/>
    </w:p>
    <w:p w14:paraId="62CB5190" w14:textId="105AB065" w:rsidR="002335A8" w:rsidRPr="00406F95" w:rsidRDefault="002162BE" w:rsidP="00262045">
      <w:pPr>
        <w:ind w:left="720"/>
      </w:pPr>
      <w:r w:rsidRPr="00406F95">
        <w:t>Hear from both nominees – Charlene went first; followed by Jennifer.</w:t>
      </w:r>
    </w:p>
    <w:p w14:paraId="022DDE60" w14:textId="3C661D02" w:rsidR="00AB0918" w:rsidRPr="00406F95" w:rsidRDefault="00AB0918" w:rsidP="00262045">
      <w:pPr>
        <w:ind w:left="720"/>
      </w:pPr>
      <w:r w:rsidRPr="00406F95">
        <w:t>Charlene – 8; Jennifer - 1</w:t>
      </w:r>
    </w:p>
    <w:p w14:paraId="6A274AD3" w14:textId="1569A138" w:rsidR="002162BE" w:rsidRPr="00406F95" w:rsidRDefault="00AB0918" w:rsidP="00262045">
      <w:pPr>
        <w:ind w:left="720"/>
        <w:rPr>
          <w:b/>
          <w:bCs/>
        </w:rPr>
      </w:pPr>
      <w:r w:rsidRPr="00406F95">
        <w:rPr>
          <w:b/>
          <w:bCs/>
        </w:rPr>
        <w:t>Congratulations Charlene</w:t>
      </w:r>
    </w:p>
    <w:p w14:paraId="72E3C8D6" w14:textId="77777777" w:rsidR="00697E8D" w:rsidRDefault="00697E8D" w:rsidP="00697E8D">
      <w:pPr>
        <w:rPr>
          <w:sz w:val="28"/>
          <w:szCs w:val="28"/>
        </w:rPr>
      </w:pPr>
    </w:p>
    <w:p w14:paraId="314E907E" w14:textId="3ABC4894" w:rsidR="00761804" w:rsidRPr="00406F95" w:rsidRDefault="00697E8D">
      <w:r>
        <w:rPr>
          <w:sz w:val="28"/>
          <w:szCs w:val="28"/>
        </w:rPr>
        <w:tab/>
      </w:r>
      <w:r w:rsidRPr="00406F95">
        <w:t>Treasurer</w:t>
      </w:r>
      <w:r w:rsidR="00173C6D" w:rsidRPr="00406F95">
        <w:t xml:space="preserve"> – 2 nominations</w:t>
      </w:r>
      <w:r w:rsidR="00BA519D" w:rsidRPr="00406F95">
        <w:t xml:space="preserve">: Charlene </w:t>
      </w:r>
      <w:proofErr w:type="spellStart"/>
      <w:r w:rsidR="00BA519D" w:rsidRPr="00406F95">
        <w:t>Cossar</w:t>
      </w:r>
      <w:proofErr w:type="spellEnd"/>
      <w:r w:rsidR="00BA519D" w:rsidRPr="00406F95">
        <w:t xml:space="preserve"> and Nathan </w:t>
      </w:r>
      <w:proofErr w:type="spellStart"/>
      <w:r w:rsidR="00BA519D" w:rsidRPr="00406F95">
        <w:t>Dorward</w:t>
      </w:r>
      <w:proofErr w:type="spellEnd"/>
      <w:r w:rsidR="00BA519D" w:rsidRPr="00406F95">
        <w:t xml:space="preserve"> </w:t>
      </w:r>
    </w:p>
    <w:p w14:paraId="6439189A" w14:textId="18DAC3E6" w:rsidR="00BA519D" w:rsidRPr="00406F95" w:rsidRDefault="00BA519D" w:rsidP="00262045">
      <w:pPr>
        <w:ind w:firstLine="720"/>
      </w:pPr>
      <w:r w:rsidRPr="00406F95">
        <w:t xml:space="preserve">Call for nominations from floor. </w:t>
      </w:r>
    </w:p>
    <w:p w14:paraId="1B9A0E8C" w14:textId="1DBE2ACB" w:rsidR="00BA519D" w:rsidRPr="00406F95" w:rsidRDefault="00BA519D" w:rsidP="00262045">
      <w:pPr>
        <w:ind w:firstLine="720"/>
      </w:pPr>
      <w:r w:rsidRPr="00406F95">
        <w:t>Hear from both nominees – Charlene went first; followed by Nathan.</w:t>
      </w:r>
    </w:p>
    <w:p w14:paraId="237C632C" w14:textId="7CDE09E8" w:rsidR="00262045" w:rsidRPr="00406F95" w:rsidRDefault="00262045" w:rsidP="00262045">
      <w:pPr>
        <w:ind w:firstLine="720"/>
      </w:pPr>
      <w:r w:rsidRPr="00406F95">
        <w:t>Nathan – 5 votes, Charlene – 4 votes</w:t>
      </w:r>
    </w:p>
    <w:p w14:paraId="6D2F0450" w14:textId="0A19FCF0" w:rsidR="00262045" w:rsidRPr="00406F95" w:rsidRDefault="00262045" w:rsidP="00CB402B">
      <w:pPr>
        <w:ind w:firstLine="720"/>
        <w:rPr>
          <w:b/>
          <w:bCs/>
        </w:rPr>
      </w:pPr>
      <w:r w:rsidRPr="00406F95">
        <w:rPr>
          <w:b/>
          <w:bCs/>
        </w:rPr>
        <w:lastRenderedPageBreak/>
        <w:t xml:space="preserve">Congratulations Nathan </w:t>
      </w:r>
    </w:p>
    <w:p w14:paraId="2E09FAAE" w14:textId="22E08D03" w:rsidR="00761804" w:rsidRDefault="00761804">
      <w:pPr>
        <w:rPr>
          <w:sz w:val="28"/>
          <w:szCs w:val="28"/>
        </w:rPr>
      </w:pPr>
    </w:p>
    <w:p w14:paraId="1B8E656A" w14:textId="4B151A59" w:rsidR="00DA58B3" w:rsidRPr="00DA58B3" w:rsidRDefault="00DA58B3">
      <w:r w:rsidRPr="00DA58B3">
        <w:t>Update from Ryan Fowler on both the Technical Chair position and the Secretary position. Both positions will be a</w:t>
      </w:r>
      <w:r w:rsidR="006540AD">
        <w:t>ppointed</w:t>
      </w:r>
      <w:r w:rsidRPr="00DA58B3">
        <w:t xml:space="preserve"> until they are up for election in the coming year(s). </w:t>
      </w:r>
    </w:p>
    <w:p w14:paraId="071ECB19" w14:textId="77777777" w:rsidR="00DA58B3" w:rsidRDefault="00DA58B3">
      <w:pPr>
        <w:rPr>
          <w:sz w:val="28"/>
          <w:szCs w:val="28"/>
        </w:rPr>
      </w:pPr>
    </w:p>
    <w:p w14:paraId="4FE2B4EF" w14:textId="77777777" w:rsidR="00761804" w:rsidRDefault="007623D4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Reports</w:t>
      </w:r>
    </w:p>
    <w:p w14:paraId="474418DA" w14:textId="5FE17AD3" w:rsidR="00761804" w:rsidRDefault="007623D4">
      <w:pPr>
        <w:numPr>
          <w:ilvl w:val="0"/>
          <w:numId w:val="1"/>
        </w:numPr>
      </w:pPr>
      <w:r>
        <w:t xml:space="preserve">President – </w:t>
      </w:r>
      <w:r w:rsidR="005B52F7">
        <w:t xml:space="preserve">verbal by Ryan Fowler </w:t>
      </w:r>
    </w:p>
    <w:p w14:paraId="1A7A4FD8" w14:textId="0956067B" w:rsidR="00761804" w:rsidRDefault="007623D4">
      <w:pPr>
        <w:numPr>
          <w:ilvl w:val="0"/>
          <w:numId w:val="1"/>
        </w:numPr>
      </w:pPr>
      <w:r>
        <w:t xml:space="preserve">Vice-President – </w:t>
      </w:r>
      <w:r w:rsidR="006B3B00">
        <w:t xml:space="preserve">verbal from Chris Arnold </w:t>
      </w:r>
    </w:p>
    <w:p w14:paraId="6155D37B" w14:textId="612E74FA" w:rsidR="00761804" w:rsidRDefault="007623D4">
      <w:pPr>
        <w:numPr>
          <w:ilvl w:val="0"/>
          <w:numId w:val="1"/>
        </w:numPr>
      </w:pPr>
      <w:r>
        <w:t xml:space="preserve">Treasurer – </w:t>
      </w:r>
      <w:r w:rsidR="006B3B00">
        <w:t xml:space="preserve">verbal from Charlene </w:t>
      </w:r>
      <w:proofErr w:type="spellStart"/>
      <w:r w:rsidR="006B3B00">
        <w:t>Cossar</w:t>
      </w:r>
      <w:proofErr w:type="spellEnd"/>
      <w:r w:rsidR="006B3B00">
        <w:t xml:space="preserve"> regarding last year’s budget; screen shared on Zoom</w:t>
      </w:r>
      <w:r w:rsidR="00C05348">
        <w:t>; atypical financial year given COVID19</w:t>
      </w:r>
      <w:r w:rsidR="00606C88">
        <w:t xml:space="preserve">; question about the footnote beside the Executive Expenses with explanation about the deposit for planned retreat. The upcoming executive will do a strategic planning retreat that this will be utilized for. </w:t>
      </w:r>
    </w:p>
    <w:p w14:paraId="349EF07F" w14:textId="536C4015" w:rsidR="00761804" w:rsidRPr="00606C88" w:rsidRDefault="007623D4">
      <w:pPr>
        <w:numPr>
          <w:ilvl w:val="0"/>
          <w:numId w:val="1"/>
        </w:numPr>
        <w:rPr>
          <w:lang w:val="en-CA"/>
        </w:rPr>
      </w:pPr>
      <w:r w:rsidRPr="00606C88">
        <w:rPr>
          <w:lang w:val="en-CA"/>
        </w:rPr>
        <w:t xml:space="preserve">Technical – </w:t>
      </w:r>
      <w:r w:rsidR="00606C88" w:rsidRPr="00606C88">
        <w:rPr>
          <w:lang w:val="en-CA"/>
        </w:rPr>
        <w:t>verbal from Lucas Tetrea</w:t>
      </w:r>
      <w:r w:rsidR="00606C88">
        <w:rPr>
          <w:lang w:val="en-CA"/>
        </w:rPr>
        <w:t xml:space="preserve">ult </w:t>
      </w:r>
      <w:r w:rsidR="00ED4ADE">
        <w:rPr>
          <w:lang w:val="en-CA"/>
        </w:rPr>
        <w:t>and report screen shared on Zoom</w:t>
      </w:r>
      <w:r w:rsidR="00DB5DCE">
        <w:rPr>
          <w:lang w:val="en-CA"/>
        </w:rPr>
        <w:t xml:space="preserve">. Question regarding booking portal for referees. Lucas and Ryan Fowler will plan for the booking portal. </w:t>
      </w:r>
    </w:p>
    <w:p w14:paraId="507D17AB" w14:textId="1BEBC82F" w:rsidR="00761804" w:rsidRDefault="007623D4">
      <w:pPr>
        <w:numPr>
          <w:ilvl w:val="0"/>
          <w:numId w:val="1"/>
        </w:numPr>
      </w:pPr>
      <w:r>
        <w:t xml:space="preserve">Records – </w:t>
      </w:r>
      <w:r w:rsidR="00DB5DCE">
        <w:t>No report from Russ Agnew</w:t>
      </w:r>
      <w:r w:rsidR="00820A69">
        <w:t xml:space="preserve">; Fowler will work with Executive on the records with the new points system and weight class changes. </w:t>
      </w:r>
    </w:p>
    <w:p w14:paraId="6A01EBA9" w14:textId="0F1A799C" w:rsidR="00761804" w:rsidRDefault="007623D4">
      <w:pPr>
        <w:numPr>
          <w:ilvl w:val="0"/>
          <w:numId w:val="1"/>
        </w:numPr>
      </w:pPr>
      <w:r>
        <w:t xml:space="preserve">Registration – </w:t>
      </w:r>
      <w:r w:rsidR="00820A69">
        <w:t xml:space="preserve">verbal from Krista </w:t>
      </w:r>
      <w:proofErr w:type="spellStart"/>
      <w:r w:rsidR="00820A69">
        <w:t>Sali</w:t>
      </w:r>
      <w:proofErr w:type="spellEnd"/>
      <w:r w:rsidR="00820A69">
        <w:t xml:space="preserve"> and screen shared on Zoom. Registrations are down though suspected this is due to the lack of meets </w:t>
      </w:r>
      <w:proofErr w:type="gramStart"/>
      <w:r w:rsidR="00820A69">
        <w:t>as a result of</w:t>
      </w:r>
      <w:proofErr w:type="gramEnd"/>
      <w:r w:rsidR="00820A69">
        <w:t xml:space="preserve"> COVID19. We are currently not compliant with </w:t>
      </w:r>
      <w:proofErr w:type="spellStart"/>
      <w:r w:rsidR="00820A69">
        <w:t>Sask</w:t>
      </w:r>
      <w:proofErr w:type="spellEnd"/>
      <w:r w:rsidR="00820A69">
        <w:t xml:space="preserve"> Sport </w:t>
      </w:r>
      <w:r w:rsidR="00D912AC">
        <w:t xml:space="preserve">for funding </w:t>
      </w:r>
      <w:r w:rsidR="00820A69">
        <w:t>due to the reduction in membership numbers</w:t>
      </w:r>
      <w:r w:rsidR="00D912AC">
        <w:t xml:space="preserve"> and lack of representation in </w:t>
      </w:r>
      <w:proofErr w:type="gramStart"/>
      <w:r w:rsidR="00D912AC">
        <w:t>all of</w:t>
      </w:r>
      <w:proofErr w:type="gramEnd"/>
      <w:r w:rsidR="00D912AC">
        <w:t xml:space="preserve"> the Zones. </w:t>
      </w:r>
      <w:r w:rsidR="008E6A83">
        <w:t xml:space="preserve">Discussion regarding </w:t>
      </w:r>
      <w:proofErr w:type="spellStart"/>
      <w:r w:rsidR="008E6A83">
        <w:t>Sask</w:t>
      </w:r>
      <w:proofErr w:type="spellEnd"/>
      <w:r w:rsidR="008E6A83">
        <w:t xml:space="preserve"> Sport and possible future approval. </w:t>
      </w:r>
    </w:p>
    <w:p w14:paraId="05B7FC1D" w14:textId="77777777" w:rsidR="008E6A83" w:rsidRDefault="008E6A83" w:rsidP="008E6A83">
      <w:pPr>
        <w:ind w:left="1080"/>
      </w:pPr>
    </w:p>
    <w:p w14:paraId="345509DA" w14:textId="02AB7151" w:rsidR="008E6A83" w:rsidRDefault="008E6A83" w:rsidP="008E6A83">
      <w:r>
        <w:t xml:space="preserve">Motion to accept the reports: Ryan </w:t>
      </w:r>
      <w:proofErr w:type="spellStart"/>
      <w:r>
        <w:t>Stinn</w:t>
      </w:r>
      <w:proofErr w:type="spellEnd"/>
    </w:p>
    <w:p w14:paraId="0626DECF" w14:textId="0CA76035" w:rsidR="008E6A83" w:rsidRDefault="008E6A83" w:rsidP="008E6A83">
      <w:r>
        <w:t>Second: Heidi Fowler</w:t>
      </w:r>
    </w:p>
    <w:p w14:paraId="0C229165" w14:textId="5D93EDE6" w:rsidR="008E6A83" w:rsidRDefault="008E6A83" w:rsidP="008E6A83">
      <w:r>
        <w:t>Carried</w:t>
      </w:r>
    </w:p>
    <w:p w14:paraId="66BAABDA" w14:textId="77777777" w:rsidR="00761804" w:rsidRDefault="00761804">
      <w:pPr>
        <w:rPr>
          <w:b/>
          <w:sz w:val="28"/>
          <w:szCs w:val="28"/>
        </w:rPr>
      </w:pPr>
    </w:p>
    <w:p w14:paraId="225FB4E5" w14:textId="77777777" w:rsidR="00761804" w:rsidRDefault="007623D4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Old 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CAB81D8" w14:textId="2E0FBDDF" w:rsidR="00761804" w:rsidRDefault="00761804">
      <w:pPr>
        <w:ind w:firstLine="720"/>
      </w:pPr>
    </w:p>
    <w:p w14:paraId="2CF3DE58" w14:textId="7BFBBE4D" w:rsidR="005B52F7" w:rsidRPr="005B52F7" w:rsidRDefault="005B52F7">
      <w:pPr>
        <w:ind w:firstLine="720"/>
      </w:pPr>
      <w:r>
        <w:t xml:space="preserve">Nothing to discuss </w:t>
      </w:r>
    </w:p>
    <w:p w14:paraId="6AA10E56" w14:textId="77777777" w:rsidR="00761804" w:rsidRDefault="00761804">
      <w:pPr>
        <w:rPr>
          <w:sz w:val="28"/>
          <w:szCs w:val="28"/>
        </w:rPr>
      </w:pPr>
    </w:p>
    <w:p w14:paraId="3FAFF566" w14:textId="77777777" w:rsidR="00761804" w:rsidRDefault="00762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Budget</w:t>
      </w:r>
    </w:p>
    <w:p w14:paraId="3BA69E17" w14:textId="4EA5FEF7" w:rsidR="00644854" w:rsidRDefault="00697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2020-2021</w:t>
      </w:r>
      <w:r w:rsidR="007623D4">
        <w:rPr>
          <w:color w:val="000000"/>
        </w:rPr>
        <w:t xml:space="preserve"> Proposed </w:t>
      </w:r>
      <w:commentRangeStart w:id="1"/>
      <w:r w:rsidR="007623D4">
        <w:rPr>
          <w:color w:val="000000"/>
        </w:rPr>
        <w:t>Budget</w:t>
      </w:r>
      <w:commentRangeEnd w:id="1"/>
      <w:r w:rsidR="007623D4">
        <w:commentReference w:id="1"/>
      </w:r>
    </w:p>
    <w:p w14:paraId="689A8DFB" w14:textId="2BC3CEEF" w:rsidR="003B5FF8" w:rsidRDefault="00024C23">
      <w:pPr>
        <w:ind w:left="720"/>
        <w:rPr>
          <w:bCs/>
        </w:rPr>
      </w:pPr>
      <w:r w:rsidRPr="00024C23">
        <w:rPr>
          <w:bCs/>
        </w:rPr>
        <w:t xml:space="preserve">Screen shared on Zoom and verbal report by Charlene </w:t>
      </w:r>
      <w:proofErr w:type="spellStart"/>
      <w:r w:rsidRPr="00024C23">
        <w:rPr>
          <w:bCs/>
        </w:rPr>
        <w:t>Cossar</w:t>
      </w:r>
      <w:proofErr w:type="spellEnd"/>
      <w:r w:rsidRPr="00024C23">
        <w:rPr>
          <w:bCs/>
        </w:rPr>
        <w:t>. Reminder that this is projected and conservative given COVID19</w:t>
      </w:r>
      <w:r w:rsidR="007D0DA4">
        <w:rPr>
          <w:bCs/>
        </w:rPr>
        <w:t xml:space="preserve">. Charlene reported on outliers and exceptions in the budget that typically do not appear, </w:t>
      </w:r>
      <w:proofErr w:type="spellStart"/>
      <w:r w:rsidR="007D0DA4">
        <w:rPr>
          <w:bCs/>
        </w:rPr>
        <w:t>eg</w:t>
      </w:r>
      <w:proofErr w:type="spellEnd"/>
      <w:r w:rsidR="007D0DA4">
        <w:rPr>
          <w:bCs/>
        </w:rPr>
        <w:t xml:space="preserve">, executive strategic planning meeting, move to </w:t>
      </w:r>
      <w:proofErr w:type="spellStart"/>
      <w:r w:rsidR="007D0DA4">
        <w:rPr>
          <w:bCs/>
        </w:rPr>
        <w:t>QuikBooks</w:t>
      </w:r>
      <w:proofErr w:type="spellEnd"/>
      <w:r w:rsidR="007D0DA4">
        <w:rPr>
          <w:bCs/>
        </w:rPr>
        <w:t xml:space="preserve">. </w:t>
      </w:r>
      <w:r w:rsidR="00EB06A1">
        <w:rPr>
          <w:bCs/>
        </w:rPr>
        <w:t>Discussion on drug testing fees vs proposal to eliminate this in the Constitution</w:t>
      </w:r>
      <w:r w:rsidR="005F0860">
        <w:rPr>
          <w:bCs/>
        </w:rPr>
        <w:t xml:space="preserve">, though in the projected budget these would balance out and dependent on meets being run in addition to the change to Constitution. </w:t>
      </w:r>
    </w:p>
    <w:p w14:paraId="11E6689D" w14:textId="4F4814F1" w:rsidR="00F3040A" w:rsidRDefault="00F3040A">
      <w:pPr>
        <w:ind w:left="720"/>
        <w:rPr>
          <w:bCs/>
        </w:rPr>
      </w:pPr>
    </w:p>
    <w:p w14:paraId="1B584D73" w14:textId="7C94B7E0" w:rsidR="00F3040A" w:rsidRDefault="00F3040A">
      <w:pPr>
        <w:ind w:left="720"/>
        <w:rPr>
          <w:bCs/>
        </w:rPr>
      </w:pPr>
      <w:r>
        <w:rPr>
          <w:bCs/>
        </w:rPr>
        <w:lastRenderedPageBreak/>
        <w:t>Motion to accept the 2020-2021 Proposed Budget: Shauna Hammer</w:t>
      </w:r>
    </w:p>
    <w:p w14:paraId="705F0216" w14:textId="70B54072" w:rsidR="00F3040A" w:rsidRDefault="00F3040A">
      <w:pPr>
        <w:ind w:left="720"/>
        <w:rPr>
          <w:bCs/>
        </w:rPr>
      </w:pPr>
      <w:r>
        <w:rPr>
          <w:bCs/>
        </w:rPr>
        <w:t xml:space="preserve">Second: Nathan </w:t>
      </w:r>
      <w:proofErr w:type="spellStart"/>
      <w:r>
        <w:rPr>
          <w:bCs/>
        </w:rPr>
        <w:t>Dorward</w:t>
      </w:r>
      <w:proofErr w:type="spellEnd"/>
      <w:r>
        <w:rPr>
          <w:bCs/>
        </w:rPr>
        <w:t xml:space="preserve"> </w:t>
      </w:r>
    </w:p>
    <w:p w14:paraId="747646DA" w14:textId="0B345DF9" w:rsidR="00F3040A" w:rsidRPr="00024C23" w:rsidRDefault="00F3040A">
      <w:pPr>
        <w:ind w:left="720"/>
        <w:rPr>
          <w:bCs/>
        </w:rPr>
      </w:pPr>
      <w:r>
        <w:rPr>
          <w:bCs/>
        </w:rPr>
        <w:t>Carried</w:t>
      </w:r>
    </w:p>
    <w:p w14:paraId="31C8CB22" w14:textId="77777777" w:rsidR="00697E8D" w:rsidRDefault="00697E8D">
      <w:pPr>
        <w:ind w:left="720"/>
        <w:rPr>
          <w:b/>
          <w:sz w:val="28"/>
          <w:szCs w:val="28"/>
          <w:u w:val="single"/>
        </w:rPr>
      </w:pPr>
    </w:p>
    <w:p w14:paraId="1DAE64D8" w14:textId="77777777" w:rsidR="00761804" w:rsidRDefault="007623D4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14:paraId="58887C09" w14:textId="7A6849C8" w:rsidR="00761804" w:rsidRPr="00C026A4" w:rsidRDefault="007623D4">
      <w:pPr>
        <w:rPr>
          <w:sz w:val="28"/>
          <w:szCs w:val="28"/>
        </w:rPr>
      </w:pPr>
      <w:r>
        <w:rPr>
          <w:b/>
          <w:sz w:val="28"/>
          <w:szCs w:val="28"/>
        </w:rPr>
        <w:t>Proposed Changes to the SPA Constitution:</w:t>
      </w:r>
      <w:r>
        <w:rPr>
          <w:sz w:val="28"/>
          <w:szCs w:val="28"/>
        </w:rPr>
        <w:tab/>
      </w:r>
    </w:p>
    <w:p w14:paraId="7E7B0DE0" w14:textId="1E1A84E0" w:rsidR="00052B0E" w:rsidRPr="00052B0E" w:rsidRDefault="00697E8D">
      <w:pPr>
        <w:rPr>
          <w:rFonts w:eastAsia="Arial"/>
          <w:bCs/>
          <w:color w:val="000000"/>
          <w:sz w:val="22"/>
          <w:szCs w:val="22"/>
        </w:rPr>
      </w:pPr>
      <w:r w:rsidRPr="00052B0E">
        <w:rPr>
          <w:rFonts w:eastAsia="Arial"/>
          <w:b/>
          <w:color w:val="000000"/>
          <w:sz w:val="22"/>
          <w:szCs w:val="22"/>
        </w:rPr>
        <w:t xml:space="preserve">SEE ATTACHED </w:t>
      </w:r>
    </w:p>
    <w:p w14:paraId="3FF1F444" w14:textId="1BCBDB4D" w:rsidR="00052B0E" w:rsidRDefault="00052B0E">
      <w:pPr>
        <w:rPr>
          <w:rFonts w:eastAsia="Arial"/>
          <w:bCs/>
          <w:color w:val="000000"/>
          <w:sz w:val="22"/>
          <w:szCs w:val="22"/>
        </w:rPr>
      </w:pPr>
      <w:r w:rsidRPr="00052B0E">
        <w:rPr>
          <w:rFonts w:eastAsia="Arial"/>
          <w:bCs/>
          <w:color w:val="000000"/>
          <w:sz w:val="22"/>
          <w:szCs w:val="22"/>
        </w:rPr>
        <w:t>Discussion:</w:t>
      </w:r>
    </w:p>
    <w:p w14:paraId="76A8DA88" w14:textId="2A951946" w:rsidR="00052B0E" w:rsidRDefault="00052B0E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10 proposal by Executive– second by </w:t>
      </w:r>
      <w:proofErr w:type="spellStart"/>
      <w:r>
        <w:rPr>
          <w:rFonts w:eastAsia="Arial"/>
          <w:bCs/>
          <w:color w:val="000000"/>
          <w:sz w:val="22"/>
          <w:szCs w:val="22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"/>
          <w:bCs/>
          <w:color w:val="000000"/>
          <w:sz w:val="22"/>
          <w:szCs w:val="22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</w:rPr>
        <w:t>. Carried</w:t>
      </w:r>
    </w:p>
    <w:p w14:paraId="08CD0874" w14:textId="3C15750E" w:rsidR="00052B0E" w:rsidRDefault="00052B0E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Article 12 proposal by Executive – second by Randy Schiller. Carried</w:t>
      </w:r>
    </w:p>
    <w:p w14:paraId="1E387726" w14:textId="1BE70174" w:rsidR="00052B0E" w:rsidRDefault="00052B0E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15 proposal by Executive (new member) – second by Ryan </w:t>
      </w:r>
      <w:proofErr w:type="spellStart"/>
      <w:r>
        <w:rPr>
          <w:rFonts w:eastAsia="Arial"/>
          <w:bCs/>
          <w:color w:val="000000"/>
          <w:sz w:val="22"/>
          <w:szCs w:val="22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. </w:t>
      </w:r>
      <w:r w:rsidR="00EC7C0F">
        <w:rPr>
          <w:rFonts w:eastAsia="Arial"/>
          <w:bCs/>
          <w:color w:val="000000"/>
          <w:sz w:val="22"/>
          <w:szCs w:val="22"/>
        </w:rPr>
        <w:t xml:space="preserve">Minimal discussion regarding rationale. Carried. </w:t>
      </w:r>
    </w:p>
    <w:p w14:paraId="002452A7" w14:textId="1C14338E" w:rsidR="00EC7C0F" w:rsidRDefault="00EC7C0F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Article 15 proposal by Executive (</w:t>
      </w:r>
      <w:proofErr w:type="spellStart"/>
      <w:r>
        <w:rPr>
          <w:rFonts w:eastAsia="Arial"/>
          <w:bCs/>
          <w:color w:val="000000"/>
          <w:sz w:val="22"/>
          <w:szCs w:val="22"/>
        </w:rPr>
        <w:t>honourary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 member) – second by Ryan </w:t>
      </w:r>
      <w:proofErr w:type="spellStart"/>
      <w:r>
        <w:rPr>
          <w:rFonts w:eastAsia="Arial"/>
          <w:bCs/>
          <w:color w:val="000000"/>
          <w:sz w:val="22"/>
          <w:szCs w:val="22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</w:rPr>
        <w:t>. Minimal discussion regarding rationale. Carried.</w:t>
      </w:r>
    </w:p>
    <w:p w14:paraId="0510A8B3" w14:textId="661682AD" w:rsidR="00EC7C0F" w:rsidRDefault="00EC7C0F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15 (4 C) by Executive – second by Carolyn Tran. Minimal discussion regarding rationale. Carried. </w:t>
      </w:r>
    </w:p>
    <w:p w14:paraId="35AABCAD" w14:textId="0B83935F" w:rsidR="00EC7C0F" w:rsidRDefault="00EC7C0F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15 (5 A) by Executive – second by </w:t>
      </w:r>
      <w:proofErr w:type="spellStart"/>
      <w:r>
        <w:rPr>
          <w:rFonts w:eastAsia="Arial"/>
          <w:bCs/>
          <w:color w:val="000000"/>
          <w:sz w:val="22"/>
          <w:szCs w:val="22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"/>
          <w:bCs/>
          <w:color w:val="000000"/>
          <w:sz w:val="22"/>
          <w:szCs w:val="22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. Minimal discussion regarding rationale. Carried. </w:t>
      </w:r>
    </w:p>
    <w:p w14:paraId="51B96D9D" w14:textId="26809550" w:rsidR="00EC7C0F" w:rsidRDefault="00EC7C0F">
      <w:pPr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16 </w:t>
      </w:r>
      <w:r w:rsidR="00736F8D">
        <w:rPr>
          <w:rFonts w:eastAsia="Arial"/>
          <w:bCs/>
          <w:color w:val="000000"/>
          <w:sz w:val="22"/>
          <w:szCs w:val="22"/>
        </w:rPr>
        <w:t xml:space="preserve">proposal </w:t>
      </w:r>
      <w:r>
        <w:rPr>
          <w:rFonts w:eastAsia="Arial"/>
          <w:bCs/>
          <w:color w:val="000000"/>
          <w:sz w:val="22"/>
          <w:szCs w:val="22"/>
        </w:rPr>
        <w:t xml:space="preserve">by Executive (remove SPA) – second by </w:t>
      </w:r>
      <w:r w:rsidR="00736F8D">
        <w:rPr>
          <w:rFonts w:eastAsia="Arial"/>
          <w:bCs/>
          <w:color w:val="000000"/>
          <w:sz w:val="22"/>
          <w:szCs w:val="22"/>
        </w:rPr>
        <w:t xml:space="preserve">Ryan </w:t>
      </w:r>
      <w:proofErr w:type="spellStart"/>
      <w:r w:rsidR="00736F8D">
        <w:rPr>
          <w:rFonts w:eastAsia="Arial"/>
          <w:bCs/>
          <w:color w:val="000000"/>
          <w:sz w:val="22"/>
          <w:szCs w:val="22"/>
        </w:rPr>
        <w:t>Stinn</w:t>
      </w:r>
      <w:proofErr w:type="spellEnd"/>
      <w:r w:rsidR="00736F8D">
        <w:rPr>
          <w:rFonts w:eastAsia="Arial"/>
          <w:bCs/>
          <w:color w:val="000000"/>
          <w:sz w:val="22"/>
          <w:szCs w:val="22"/>
        </w:rPr>
        <w:t xml:space="preserve">. Carried. </w:t>
      </w:r>
    </w:p>
    <w:p w14:paraId="71E070C2" w14:textId="33F20DC6" w:rsidR="00736F8D" w:rsidRDefault="00736F8D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</w:rPr>
        <w:t xml:space="preserve">Article 16 (3 B) proposal by Executive – second by Ryan </w:t>
      </w:r>
      <w:proofErr w:type="spellStart"/>
      <w:r>
        <w:rPr>
          <w:rFonts w:eastAsia="Arial"/>
          <w:bCs/>
          <w:color w:val="000000"/>
          <w:sz w:val="22"/>
          <w:szCs w:val="22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</w:rPr>
        <w:t xml:space="preserve">. </w:t>
      </w:r>
      <w:r w:rsidRPr="00736F8D">
        <w:rPr>
          <w:rFonts w:eastAsia="Arial"/>
          <w:bCs/>
          <w:color w:val="000000"/>
          <w:sz w:val="22"/>
          <w:szCs w:val="22"/>
          <w:lang w:val="fr-FR"/>
        </w:rPr>
        <w:t xml:space="preserve">Minimal discussion </w:t>
      </w:r>
      <w:proofErr w:type="spellStart"/>
      <w:r w:rsidRPr="00736F8D">
        <w:rPr>
          <w:rFonts w:eastAsia="Arial"/>
          <w:bCs/>
          <w:color w:val="000000"/>
          <w:sz w:val="22"/>
          <w:szCs w:val="22"/>
          <w:lang w:val="fr-FR"/>
        </w:rPr>
        <w:t>regarding</w:t>
      </w:r>
      <w:proofErr w:type="spellEnd"/>
      <w:r w:rsidRPr="00736F8D">
        <w:rPr>
          <w:rFonts w:eastAsia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736F8D">
        <w:rPr>
          <w:rFonts w:eastAsia="Arial"/>
          <w:bCs/>
          <w:color w:val="000000"/>
          <w:sz w:val="22"/>
          <w:szCs w:val="22"/>
          <w:lang w:val="fr-FR"/>
        </w:rPr>
        <w:t>rationale</w:t>
      </w:r>
      <w:proofErr w:type="spellEnd"/>
      <w:r w:rsidRPr="00736F8D">
        <w:rPr>
          <w:rFonts w:eastAsia="Arial"/>
          <w:bCs/>
          <w:color w:val="000000"/>
          <w:sz w:val="22"/>
          <w:szCs w:val="22"/>
          <w:lang w:val="fr-FR"/>
        </w:rPr>
        <w:t xml:space="preserve">. </w:t>
      </w:r>
      <w:r w:rsidRPr="00736F8D">
        <w:rPr>
          <w:rFonts w:eastAsia="Arial"/>
          <w:bCs/>
          <w:color w:val="000000"/>
          <w:sz w:val="22"/>
          <w:szCs w:val="22"/>
          <w:lang w:val="en-CA"/>
        </w:rPr>
        <w:t>Question regarding whether we are required to pay the C</w:t>
      </w:r>
      <w:r>
        <w:rPr>
          <w:rFonts w:eastAsia="Arial"/>
          <w:bCs/>
          <w:color w:val="000000"/>
          <w:sz w:val="22"/>
          <w:szCs w:val="22"/>
          <w:lang w:val="en-CA"/>
        </w:rPr>
        <w:t>PU a certain amount</w:t>
      </w:r>
      <w:r w:rsidR="0002020B">
        <w:rPr>
          <w:rFonts w:eastAsia="Arial"/>
          <w:bCs/>
          <w:color w:val="000000"/>
          <w:sz w:val="22"/>
          <w:szCs w:val="22"/>
          <w:lang w:val="en-CA"/>
        </w:rPr>
        <w:t xml:space="preserve"> or whether we are given a certain number of drug tests </w:t>
      </w:r>
      <w:proofErr w:type="gramStart"/>
      <w:r w:rsidR="0002020B">
        <w:rPr>
          <w:rFonts w:eastAsia="Arial"/>
          <w:bCs/>
          <w:color w:val="000000"/>
          <w:sz w:val="22"/>
          <w:szCs w:val="22"/>
          <w:lang w:val="en-CA"/>
        </w:rPr>
        <w:t>as a result of</w:t>
      </w:r>
      <w:proofErr w:type="gramEnd"/>
      <w:r w:rsidR="0002020B">
        <w:rPr>
          <w:rFonts w:eastAsia="Arial"/>
          <w:bCs/>
          <w:color w:val="000000"/>
          <w:sz w:val="22"/>
          <w:szCs w:val="22"/>
          <w:lang w:val="en-CA"/>
        </w:rPr>
        <w:t xml:space="preserve"> our money. Discussion about supporting a proposal at the CPU level for a flat fee per lifter. Carried.</w:t>
      </w:r>
    </w:p>
    <w:p w14:paraId="68074463" w14:textId="0F172D29" w:rsidR="0002020B" w:rsidRDefault="0002020B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>Article 16 (5 C first paragraph) proposal by Executive – second by Shauna Hammer. Discussion regarding rationale. Carried.</w:t>
      </w:r>
    </w:p>
    <w:p w14:paraId="072C34F8" w14:textId="5EB143CC" w:rsidR="0002020B" w:rsidRDefault="0002020B">
      <w:pPr>
        <w:rPr>
          <w:rFonts w:eastAsia="Arial"/>
          <w:bCs/>
          <w:color w:val="000000"/>
          <w:sz w:val="22"/>
          <w:szCs w:val="22"/>
          <w:lang w:val="en-CA"/>
        </w:rPr>
      </w:pPr>
      <w:r w:rsidRPr="0002020B">
        <w:rPr>
          <w:rFonts w:eastAsia="Arial"/>
          <w:bCs/>
          <w:color w:val="000000"/>
          <w:sz w:val="22"/>
          <w:szCs w:val="22"/>
          <w:lang w:val="en-CA"/>
        </w:rPr>
        <w:t>Article 16 (5 C second paragraph) proposal by Exec</w:t>
      </w:r>
      <w:r>
        <w:rPr>
          <w:rFonts w:eastAsia="Arial"/>
          <w:bCs/>
          <w:color w:val="000000"/>
          <w:sz w:val="22"/>
          <w:szCs w:val="22"/>
          <w:lang w:val="en-CA"/>
        </w:rPr>
        <w:t xml:space="preserve">utive – second by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. Discussion regarding rationale. </w:t>
      </w:r>
      <w:r w:rsidR="003337A3">
        <w:rPr>
          <w:rFonts w:eastAsia="Arial"/>
          <w:bCs/>
          <w:color w:val="000000"/>
          <w:sz w:val="22"/>
          <w:szCs w:val="22"/>
          <w:lang w:val="en-CA"/>
        </w:rPr>
        <w:t xml:space="preserve">Carried. </w:t>
      </w:r>
    </w:p>
    <w:p w14:paraId="1E3DA494" w14:textId="52BDEE6B" w:rsidR="003337A3" w:rsidRDefault="003337A3">
      <w:pPr>
        <w:rPr>
          <w:rFonts w:eastAsia="Arial"/>
          <w:bCs/>
          <w:color w:val="000000"/>
          <w:sz w:val="22"/>
          <w:szCs w:val="22"/>
          <w:lang w:val="en-CA"/>
        </w:rPr>
      </w:pP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motion to amend the following sentence to also amend the language to remove IPF Points. Second by Randy Schiller. Carried. </w:t>
      </w:r>
    </w:p>
    <w:p w14:paraId="5B7065E5" w14:textId="2D42B4C9" w:rsidR="003337A3" w:rsidRDefault="003337A3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 xml:space="preserve">Article 16 (5 D) proposal by Executive. Second by Nathan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Dorward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. Discussion regarding rationale. Carried. </w:t>
      </w:r>
    </w:p>
    <w:p w14:paraId="4D95A2D1" w14:textId="6141543F" w:rsidR="003337A3" w:rsidRDefault="003337A3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 xml:space="preserve">Article 16 (7) proposal by Executive. Second by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Stinn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. Discussion regarding rationale. Discussion regarding whether there is a need to add in CPU/IPF and potentially eligible at the discretion of the Executive. </w:t>
      </w:r>
    </w:p>
    <w:p w14:paraId="2249D10D" w14:textId="7C120102" w:rsidR="003337A3" w:rsidRDefault="003337A3">
      <w:pPr>
        <w:rPr>
          <w:rFonts w:eastAsia="Arial"/>
          <w:bCs/>
          <w:color w:val="000000"/>
          <w:sz w:val="22"/>
          <w:szCs w:val="22"/>
          <w:lang w:val="en-CA"/>
        </w:rPr>
      </w:pP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Rhaea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proposes</w:t>
      </w:r>
      <w:r w:rsidR="00223645">
        <w:rPr>
          <w:rFonts w:eastAsia="Arial"/>
          <w:bCs/>
          <w:color w:val="000000"/>
          <w:sz w:val="22"/>
          <w:szCs w:val="22"/>
          <w:lang w:val="en-CA"/>
        </w:rPr>
        <w:t xml:space="preserve"> friendly amendment</w:t>
      </w:r>
      <w:r>
        <w:rPr>
          <w:rFonts w:eastAsia="Arial"/>
          <w:bCs/>
          <w:color w:val="000000"/>
          <w:sz w:val="22"/>
          <w:szCs w:val="22"/>
          <w:lang w:val="en-CA"/>
        </w:rPr>
        <w:t xml:space="preserve"> to add CPU and IPF in the constitution. Shauna Hammer seconds. </w:t>
      </w:r>
      <w:r w:rsidR="005D42A1">
        <w:rPr>
          <w:rFonts w:eastAsia="Arial"/>
          <w:bCs/>
          <w:color w:val="000000"/>
          <w:sz w:val="22"/>
          <w:szCs w:val="22"/>
          <w:lang w:val="en-CA"/>
        </w:rPr>
        <w:t xml:space="preserve">Carried. </w:t>
      </w:r>
    </w:p>
    <w:p w14:paraId="2557DDBA" w14:textId="722D672C" w:rsidR="005D42A1" w:rsidRDefault="005D42A1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 xml:space="preserve">Carolyn suggests another amendment but is out of order. Return to vote on </w:t>
      </w:r>
      <w:proofErr w:type="spellStart"/>
      <w:r>
        <w:rPr>
          <w:rFonts w:eastAsia="Arial"/>
          <w:bCs/>
          <w:color w:val="000000"/>
          <w:sz w:val="22"/>
          <w:szCs w:val="22"/>
          <w:lang w:val="en-CA"/>
        </w:rPr>
        <w:t>Rhaea’s</w:t>
      </w:r>
      <w:proofErr w:type="spellEnd"/>
      <w:r>
        <w:rPr>
          <w:rFonts w:eastAsia="Arial"/>
          <w:bCs/>
          <w:color w:val="000000"/>
          <w:sz w:val="22"/>
          <w:szCs w:val="22"/>
          <w:lang w:val="en-CA"/>
        </w:rPr>
        <w:t xml:space="preserve"> amendment. </w:t>
      </w:r>
    </w:p>
    <w:p w14:paraId="52DC0881" w14:textId="244D2299" w:rsidR="005D42A1" w:rsidRDefault="005D42A1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 xml:space="preserve">Discussion on language regarding eligibility. </w:t>
      </w:r>
    </w:p>
    <w:p w14:paraId="3E35052C" w14:textId="59E6511C" w:rsidR="004F61EE" w:rsidRPr="0002020B" w:rsidRDefault="004F61EE">
      <w:pPr>
        <w:rPr>
          <w:rFonts w:eastAsia="Arial"/>
          <w:bCs/>
          <w:color w:val="000000"/>
          <w:sz w:val="22"/>
          <w:szCs w:val="22"/>
          <w:lang w:val="en-CA"/>
        </w:rPr>
      </w:pPr>
      <w:r>
        <w:rPr>
          <w:rFonts w:eastAsia="Arial"/>
          <w:bCs/>
          <w:color w:val="000000"/>
          <w:sz w:val="22"/>
          <w:szCs w:val="22"/>
          <w:lang w:val="en-CA"/>
        </w:rPr>
        <w:t xml:space="preserve">End of resolutions. </w:t>
      </w:r>
    </w:p>
    <w:p w14:paraId="77AA4DB0" w14:textId="77777777" w:rsidR="00697E8D" w:rsidRPr="0002020B" w:rsidRDefault="00697E8D">
      <w:pPr>
        <w:rPr>
          <w:rFonts w:ascii="Arial" w:eastAsia="Arial" w:hAnsi="Arial" w:cs="Arial"/>
          <w:b/>
          <w:color w:val="000000"/>
          <w:sz w:val="22"/>
          <w:szCs w:val="22"/>
          <w:lang w:val="en-CA"/>
        </w:rPr>
      </w:pPr>
    </w:p>
    <w:p w14:paraId="6DCE4E88" w14:textId="77777777" w:rsidR="00761804" w:rsidRDefault="007623D4">
      <w:pPr>
        <w:rPr>
          <w:b/>
          <w:sz w:val="28"/>
          <w:szCs w:val="28"/>
          <w:u w:val="single"/>
        </w:rPr>
      </w:pPr>
      <w:r w:rsidRPr="0002020B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u w:val="single"/>
        </w:rPr>
        <w:t>Future Provincial Championships</w:t>
      </w:r>
    </w:p>
    <w:p w14:paraId="1EA7AF38" w14:textId="7DA3BA60" w:rsidR="00761804" w:rsidRPr="004F61EE" w:rsidRDefault="00697E8D">
      <w:pPr>
        <w:rPr>
          <w:ins w:id="2" w:author="Lucas Tétreault" w:date="2019-10-22T03:51:00Z"/>
        </w:rPr>
      </w:pPr>
      <w:r w:rsidRPr="004F61EE">
        <w:t>2021</w:t>
      </w:r>
      <w:r w:rsidR="003B5FF8" w:rsidRPr="004F61EE">
        <w:t xml:space="preserve"> Provincials</w:t>
      </w:r>
      <w:r w:rsidR="004F61EE">
        <w:t xml:space="preserve"> – due to COVID19 cancellation in 2020, Moose Jaw was offered the 2021 Provincials and accepted. </w:t>
      </w:r>
    </w:p>
    <w:p w14:paraId="03E5A83C" w14:textId="77777777" w:rsidR="003B5FF8" w:rsidRDefault="003B5FF8" w:rsidP="003B5FF8">
      <w:pPr>
        <w:ind w:left="720"/>
        <w:rPr>
          <w:sz w:val="28"/>
          <w:szCs w:val="28"/>
        </w:rPr>
      </w:pPr>
    </w:p>
    <w:p w14:paraId="04AA6E7B" w14:textId="0D31FA07" w:rsidR="00761804" w:rsidRDefault="007623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Adjourn </w:t>
      </w:r>
    </w:p>
    <w:p w14:paraId="5151897A" w14:textId="27E2289D" w:rsidR="004F61EE" w:rsidRPr="004F61EE" w:rsidRDefault="004F61EE">
      <w:pPr>
        <w:rPr>
          <w:bCs/>
        </w:rPr>
      </w:pPr>
      <w:r w:rsidRPr="004F61EE">
        <w:rPr>
          <w:bCs/>
        </w:rPr>
        <w:t xml:space="preserve">Motion to Adjourn – Ryan </w:t>
      </w:r>
      <w:proofErr w:type="spellStart"/>
      <w:r w:rsidRPr="004F61EE">
        <w:rPr>
          <w:bCs/>
        </w:rPr>
        <w:t>Stinn</w:t>
      </w:r>
      <w:proofErr w:type="spellEnd"/>
    </w:p>
    <w:p w14:paraId="2B631247" w14:textId="23AD75AF" w:rsidR="00761804" w:rsidRPr="00C026A4" w:rsidRDefault="007623D4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sectPr w:rsidR="00761804" w:rsidRPr="00C026A4">
      <w:head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ucas Tétreault" w:date="2019-10-22T02:30:00Z" w:initials="">
    <w:p w14:paraId="1418011A" w14:textId="77777777" w:rsidR="00761804" w:rsidRDefault="007623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Char to look in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Quickbooks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online subscription</w:t>
      </w:r>
    </w:p>
    <w:p w14:paraId="77EF0C65" w14:textId="77777777" w:rsidR="00761804" w:rsidRDefault="007623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Budget re: developing records keeping application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EF0C6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EF0C65" w16cid:durableId="2318B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9DF6" w14:textId="77777777" w:rsidR="005B1BAB" w:rsidRDefault="005B1BAB">
      <w:r>
        <w:separator/>
      </w:r>
    </w:p>
  </w:endnote>
  <w:endnote w:type="continuationSeparator" w:id="0">
    <w:p w14:paraId="00BC67DC" w14:textId="77777777" w:rsidR="005B1BAB" w:rsidRDefault="005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1DA4" w14:textId="77777777" w:rsidR="005B1BAB" w:rsidRDefault="005B1BAB">
      <w:r>
        <w:separator/>
      </w:r>
    </w:p>
  </w:footnote>
  <w:footnote w:type="continuationSeparator" w:id="0">
    <w:p w14:paraId="3AF77AD1" w14:textId="77777777" w:rsidR="005B1BAB" w:rsidRDefault="005B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4C3F" w14:textId="77777777" w:rsidR="00761804" w:rsidRDefault="007623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Saskatchewan Powerlifting Association Corp.</w:t>
    </w: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33DD18F2" wp14:editId="4412D9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27935" cy="630555"/>
          <wp:effectExtent l="0" t="0" r="0" b="0"/>
          <wp:wrapSquare wrapText="bothSides" distT="0" distB="0" distL="0" distR="0"/>
          <wp:docPr id="1" name="image1.png" descr="SP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P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93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6E395" w14:textId="77777777" w:rsidR="00761804" w:rsidRDefault="007623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PO Box 42, North Weyburn, SK   S0C 1X0</w:t>
    </w:r>
  </w:p>
  <w:p w14:paraId="37A584AD" w14:textId="77777777" w:rsidR="00761804" w:rsidRDefault="007623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Ph: (306) 842-4299 Fax: (306) 842-2682</w:t>
    </w:r>
  </w:p>
  <w:p w14:paraId="63DFA781" w14:textId="77777777" w:rsidR="00761804" w:rsidRDefault="007623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saskpowerlifting@gmail.com</w:t>
    </w:r>
  </w:p>
  <w:p w14:paraId="1629F02F" w14:textId="77777777" w:rsidR="00761804" w:rsidRDefault="007623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www.saskpowerlifting.ca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6D47"/>
    <w:multiLevelType w:val="multilevel"/>
    <w:tmpl w:val="0B7045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277F12"/>
    <w:multiLevelType w:val="multilevel"/>
    <w:tmpl w:val="32AE8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3A3"/>
    <w:multiLevelType w:val="multilevel"/>
    <w:tmpl w:val="150828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356D6"/>
    <w:multiLevelType w:val="hybridMultilevel"/>
    <w:tmpl w:val="7D4AE912"/>
    <w:lvl w:ilvl="0" w:tplc="C68ED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93AA8"/>
    <w:multiLevelType w:val="multilevel"/>
    <w:tmpl w:val="D794DD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374E4"/>
    <w:multiLevelType w:val="multilevel"/>
    <w:tmpl w:val="269A31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D010B"/>
    <w:multiLevelType w:val="multilevel"/>
    <w:tmpl w:val="6F28BC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CA0042D"/>
    <w:multiLevelType w:val="multilevel"/>
    <w:tmpl w:val="DE76F4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B658C4"/>
    <w:multiLevelType w:val="multilevel"/>
    <w:tmpl w:val="5222657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04"/>
    <w:rsid w:val="0001243A"/>
    <w:rsid w:val="0002020B"/>
    <w:rsid w:val="00024C23"/>
    <w:rsid w:val="00052B0E"/>
    <w:rsid w:val="000A0DE5"/>
    <w:rsid w:val="00173C6D"/>
    <w:rsid w:val="002162BE"/>
    <w:rsid w:val="00223645"/>
    <w:rsid w:val="002335A8"/>
    <w:rsid w:val="00262045"/>
    <w:rsid w:val="00313445"/>
    <w:rsid w:val="003337A3"/>
    <w:rsid w:val="00346B36"/>
    <w:rsid w:val="003A5C86"/>
    <w:rsid w:val="003B5FF8"/>
    <w:rsid w:val="00406F95"/>
    <w:rsid w:val="004F61EE"/>
    <w:rsid w:val="005B1BAB"/>
    <w:rsid w:val="005B52F7"/>
    <w:rsid w:val="005D42A1"/>
    <w:rsid w:val="005F0860"/>
    <w:rsid w:val="00606C88"/>
    <w:rsid w:val="00644854"/>
    <w:rsid w:val="006540AD"/>
    <w:rsid w:val="00697E8D"/>
    <w:rsid w:val="006A704B"/>
    <w:rsid w:val="006B3B00"/>
    <w:rsid w:val="00736F8D"/>
    <w:rsid w:val="00761804"/>
    <w:rsid w:val="007623D4"/>
    <w:rsid w:val="007D0DA4"/>
    <w:rsid w:val="00820A69"/>
    <w:rsid w:val="00866F15"/>
    <w:rsid w:val="008E6A83"/>
    <w:rsid w:val="009C61B3"/>
    <w:rsid w:val="00A207FC"/>
    <w:rsid w:val="00A916E6"/>
    <w:rsid w:val="00AB0918"/>
    <w:rsid w:val="00AB5559"/>
    <w:rsid w:val="00BA519D"/>
    <w:rsid w:val="00C026A4"/>
    <w:rsid w:val="00C05348"/>
    <w:rsid w:val="00CB402B"/>
    <w:rsid w:val="00D912AC"/>
    <w:rsid w:val="00DA58B3"/>
    <w:rsid w:val="00DB5DCE"/>
    <w:rsid w:val="00EB06A1"/>
    <w:rsid w:val="00EC7C0F"/>
    <w:rsid w:val="00ED4ADE"/>
    <w:rsid w:val="00F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B92A"/>
  <w15:docId w15:val="{A0B70B0C-914A-475F-9085-4AEE396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Shantelle S</cp:lastModifiedBy>
  <cp:revision>37</cp:revision>
  <dcterms:created xsi:type="dcterms:W3CDTF">2020-09-26T01:01:00Z</dcterms:created>
  <dcterms:modified xsi:type="dcterms:W3CDTF">2020-09-26T02:27:00Z</dcterms:modified>
</cp:coreProperties>
</file>